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CC5D" w14:textId="77777777" w:rsidR="004C2E5B" w:rsidRPr="00003CEE" w:rsidRDefault="004C2E5B" w:rsidP="00003CEE">
      <w:pPr>
        <w:spacing w:after="0" w:line="360" w:lineRule="atLeast"/>
        <w:jc w:val="center"/>
        <w:rPr>
          <w:rFonts w:ascii="Times New Roman" w:hAnsi="Times New Roman" w:cs="Times New Roman"/>
          <w:b/>
          <w:bCs/>
          <w:sz w:val="24"/>
          <w:szCs w:val="24"/>
        </w:rPr>
      </w:pPr>
      <w:r w:rsidRPr="00003CEE">
        <w:rPr>
          <w:rFonts w:ascii="Times New Roman" w:hAnsi="Times New Roman" w:cs="Times New Roman"/>
          <w:b/>
          <w:bCs/>
          <w:sz w:val="24"/>
          <w:szCs w:val="24"/>
        </w:rPr>
        <w:t xml:space="preserve">AVVISO DI CONVOCAZIONE DELL’ASSEMBLEA ELETTORALE DEGLI ISCRITTI PER L’ELEZIONE </w:t>
      </w:r>
      <w:r w:rsidR="00484BF5" w:rsidRPr="00003CEE">
        <w:rPr>
          <w:rFonts w:ascii="Times New Roman" w:hAnsi="Times New Roman" w:cs="Times New Roman"/>
          <w:b/>
          <w:bCs/>
          <w:sz w:val="24"/>
          <w:szCs w:val="24"/>
        </w:rPr>
        <w:t>DEL COMITATO PARI OPPORTUNITA’</w:t>
      </w:r>
      <w:r w:rsidRPr="00003CEE">
        <w:rPr>
          <w:rFonts w:ascii="Times New Roman" w:hAnsi="Times New Roman" w:cs="Times New Roman"/>
          <w:b/>
          <w:bCs/>
          <w:sz w:val="24"/>
          <w:szCs w:val="24"/>
        </w:rPr>
        <w:t xml:space="preserve"> </w:t>
      </w:r>
    </w:p>
    <w:p w14:paraId="6383D91C" w14:textId="77777777" w:rsidR="004C2E5B" w:rsidRPr="00003CEE" w:rsidRDefault="00484BF5" w:rsidP="00003CEE">
      <w:pPr>
        <w:spacing w:after="0" w:line="360" w:lineRule="atLeast"/>
        <w:jc w:val="center"/>
        <w:rPr>
          <w:rFonts w:ascii="Times New Roman" w:hAnsi="Times New Roman" w:cs="Times New Roman"/>
          <w:b/>
          <w:bCs/>
          <w:sz w:val="24"/>
          <w:szCs w:val="24"/>
        </w:rPr>
      </w:pPr>
      <w:r w:rsidRPr="00003CEE">
        <w:rPr>
          <w:rFonts w:ascii="Times New Roman" w:hAnsi="Times New Roman" w:cs="Times New Roman"/>
          <w:b/>
          <w:bCs/>
          <w:sz w:val="24"/>
          <w:szCs w:val="24"/>
        </w:rPr>
        <w:t xml:space="preserve">DEL CONSIGLIO </w:t>
      </w:r>
      <w:r w:rsidR="004C2E5B" w:rsidRPr="00003CEE">
        <w:rPr>
          <w:rFonts w:ascii="Times New Roman" w:hAnsi="Times New Roman" w:cs="Times New Roman"/>
          <w:b/>
          <w:bCs/>
          <w:sz w:val="24"/>
          <w:szCs w:val="24"/>
        </w:rPr>
        <w:t>DELL’ORDINE DEI DOTTORI COMMERCIALISTI E DEGLI ESPERTI CONTABILI DI _________________</w:t>
      </w:r>
    </w:p>
    <w:p w14:paraId="542CF265" w14:textId="77777777" w:rsidR="004C2E5B" w:rsidRPr="00003CEE" w:rsidRDefault="004C2E5B" w:rsidP="00003CEE">
      <w:pPr>
        <w:spacing w:after="0" w:line="360" w:lineRule="atLeast"/>
        <w:jc w:val="both"/>
        <w:rPr>
          <w:rFonts w:ascii="Times New Roman" w:hAnsi="Times New Roman" w:cs="Times New Roman"/>
          <w:sz w:val="24"/>
          <w:szCs w:val="24"/>
        </w:rPr>
      </w:pPr>
    </w:p>
    <w:p w14:paraId="5B5BE3C2" w14:textId="77777777" w:rsidR="004C2E5B" w:rsidRPr="00003CEE" w:rsidRDefault="004C2E5B" w:rsidP="00003CEE">
      <w:pPr>
        <w:pStyle w:val="Paragrafoelenco"/>
        <w:spacing w:after="0" w:line="360" w:lineRule="atLeast"/>
        <w:ind w:left="0"/>
        <w:jc w:val="both"/>
        <w:rPr>
          <w:rFonts w:ascii="Times New Roman" w:hAnsi="Times New Roman" w:cs="Times New Roman"/>
          <w:sz w:val="24"/>
          <w:szCs w:val="24"/>
        </w:rPr>
      </w:pPr>
      <w:r w:rsidRPr="00003CEE">
        <w:rPr>
          <w:rFonts w:ascii="Times New Roman" w:hAnsi="Times New Roman" w:cs="Times New Roman"/>
          <w:sz w:val="24"/>
          <w:szCs w:val="24"/>
        </w:rPr>
        <w:t xml:space="preserve">Il Presidente del Consiglio dell’Ordine dei Dottori Commercialisti e degli Esperti Contabili, dott. ______________, </w:t>
      </w:r>
    </w:p>
    <w:p w14:paraId="6F3D65DC" w14:textId="77777777" w:rsidR="004C2E5B" w:rsidRPr="00003CEE" w:rsidRDefault="004C2E5B"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Visto</w:t>
      </w:r>
    </w:p>
    <w:p w14:paraId="2179A7B4"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il D.Lgs. 28 giugno 2005, n. 139;</w:t>
      </w:r>
    </w:p>
    <w:p w14:paraId="532364C1"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il Regolamento per la costituzione e l’elezione dei Comitati Pari Opportunità ai sensi dell’art. 8, comma 1-bis D.Lgs. n. 139/2005 approvato dal Consiglio Nazionale dei Dottori Commercialisti e degli Esperti Contabili nella seduta del 27 maggio 2021; </w:t>
      </w:r>
    </w:p>
    <w:p w14:paraId="0FDD1B14" w14:textId="049AEFA1"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la delibera del Consiglio Nazionale dei Dottori Commercialisti e degli Esperti Contabili del 4 giugno 2021, con la quale sono state fissate le date per le elezioni dei Comitati Pari Opportunità </w:t>
      </w:r>
      <w:r w:rsidR="00B87718" w:rsidRPr="00003CEE">
        <w:rPr>
          <w:rFonts w:ascii="Times New Roman" w:hAnsi="Times New Roman" w:cs="Times New Roman"/>
          <w:sz w:val="24"/>
          <w:szCs w:val="24"/>
        </w:rPr>
        <w:t xml:space="preserve">dei </w:t>
      </w:r>
      <w:r w:rsidRPr="00003CEE">
        <w:rPr>
          <w:rFonts w:ascii="Times New Roman" w:hAnsi="Times New Roman" w:cs="Times New Roman"/>
          <w:sz w:val="24"/>
          <w:szCs w:val="24"/>
        </w:rPr>
        <w:t>Consigli degli Ordini territoriali</w:t>
      </w:r>
      <w:r w:rsidR="00B87718" w:rsidRPr="00003CEE">
        <w:rPr>
          <w:rFonts w:ascii="Times New Roman" w:hAnsi="Times New Roman" w:cs="Times New Roman"/>
          <w:sz w:val="24"/>
          <w:szCs w:val="24"/>
        </w:rPr>
        <w:t>, coincidenti con le date per le elezioni dei Consigli degli Ordini territoriali</w:t>
      </w:r>
      <w:r w:rsidRPr="00003CEE">
        <w:rPr>
          <w:rFonts w:ascii="Times New Roman" w:hAnsi="Times New Roman" w:cs="Times New Roman"/>
          <w:sz w:val="24"/>
          <w:szCs w:val="24"/>
        </w:rPr>
        <w:t>;</w:t>
      </w:r>
    </w:p>
    <w:p w14:paraId="30649560"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la delibera del Consiglio dell’Ordine dei Dottori Commercialisti e degli Esperti Contabili di _______________ del ____________2021 con la quale, tra l’altro, è stato deliberato di svolgere le elezioni in presenza, [</w:t>
      </w:r>
      <w:r w:rsidRPr="00003CEE">
        <w:rPr>
          <w:rFonts w:ascii="Times New Roman" w:hAnsi="Times New Roman" w:cs="Times New Roman"/>
          <w:i/>
          <w:iCs/>
          <w:sz w:val="24"/>
          <w:szCs w:val="24"/>
        </w:rPr>
        <w:t>(eventuale)</w:t>
      </w:r>
      <w:r w:rsidRPr="00003CEE">
        <w:rPr>
          <w:rFonts w:ascii="Times New Roman" w:hAnsi="Times New Roman" w:cs="Times New Roman"/>
          <w:sz w:val="24"/>
          <w:szCs w:val="24"/>
        </w:rPr>
        <w:t xml:space="preserve"> di avvalersi del voto per corrispondenza], [</w:t>
      </w:r>
      <w:r w:rsidRPr="00003CEE">
        <w:rPr>
          <w:rFonts w:ascii="Times New Roman" w:hAnsi="Times New Roman" w:cs="Times New Roman"/>
          <w:i/>
          <w:iCs/>
          <w:sz w:val="24"/>
          <w:szCs w:val="24"/>
        </w:rPr>
        <w:t>(eventuale)</w:t>
      </w:r>
      <w:r w:rsidRPr="00003CEE">
        <w:rPr>
          <w:rFonts w:ascii="Times New Roman" w:hAnsi="Times New Roman" w:cs="Times New Roman"/>
          <w:sz w:val="24"/>
          <w:szCs w:val="24"/>
        </w:rPr>
        <w:t xml:space="preserve"> di procedere all’istituzione di seggi elettorali aggiuntivi);</w:t>
      </w:r>
    </w:p>
    <w:p w14:paraId="1DC345D0" w14:textId="77777777" w:rsidR="004C2E5B" w:rsidRPr="00003CEE" w:rsidRDefault="004C2E5B" w:rsidP="00003CEE">
      <w:pPr>
        <w:pStyle w:val="Paragrafoelenco"/>
        <w:spacing w:after="0" w:line="360" w:lineRule="atLeast"/>
        <w:ind w:left="284"/>
        <w:jc w:val="both"/>
        <w:rPr>
          <w:rFonts w:ascii="Times New Roman" w:hAnsi="Times New Roman" w:cs="Times New Roman"/>
          <w:sz w:val="24"/>
          <w:szCs w:val="24"/>
        </w:rPr>
      </w:pPr>
      <w:r w:rsidRPr="00003CEE">
        <w:rPr>
          <w:rFonts w:ascii="Times New Roman" w:hAnsi="Times New Roman" w:cs="Times New Roman"/>
          <w:sz w:val="24"/>
          <w:szCs w:val="24"/>
        </w:rPr>
        <w:t>[(</w:t>
      </w:r>
      <w:r w:rsidRPr="00003CEE">
        <w:rPr>
          <w:rFonts w:ascii="Times New Roman" w:hAnsi="Times New Roman" w:cs="Times New Roman"/>
          <w:i/>
          <w:iCs/>
          <w:sz w:val="24"/>
          <w:szCs w:val="24"/>
        </w:rPr>
        <w:t>in alternativa al punto precedente)</w:t>
      </w:r>
      <w:r w:rsidRPr="00003CEE">
        <w:rPr>
          <w:rFonts w:ascii="Times New Roman" w:hAnsi="Times New Roman" w:cs="Times New Roman"/>
          <w:sz w:val="24"/>
          <w:szCs w:val="24"/>
        </w:rPr>
        <w:t xml:space="preserve"> la delibera del Consiglio dell’Ordine dei Dottori Commercialisti e degli Esperti Contabili di _______________ del ____________ 2021 con la quale, tra l’altro, è stato deliberato di svolgere le elezioni da remoto;]</w:t>
      </w:r>
    </w:p>
    <w:p w14:paraId="675A1068"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la sentenza del TAR Lazio n. 4706 del 22 aprile 2021 con la quale è stato disposto l’annullamento del Regolamento elettorale approvato dal Ministro della Giustizia il 14 settembre 2020 ed è stato disposto che siano indette nuove elezioni, previa riadozione del regolamento elettorale, nel rispetto delle prescrizioni in materia di parità di genere;</w:t>
      </w:r>
    </w:p>
    <w:p w14:paraId="61D04DB3" w14:textId="77777777" w:rsidR="005E2B5A" w:rsidRDefault="005E2B5A" w:rsidP="00003CEE">
      <w:pPr>
        <w:spacing w:after="0" w:line="360" w:lineRule="atLeast"/>
        <w:jc w:val="center"/>
        <w:rPr>
          <w:rFonts w:ascii="Times New Roman" w:hAnsi="Times New Roman" w:cs="Times New Roman"/>
          <w:sz w:val="24"/>
          <w:szCs w:val="24"/>
        </w:rPr>
      </w:pPr>
    </w:p>
    <w:p w14:paraId="05344971" w14:textId="0F41B00F" w:rsidR="00B87718" w:rsidRDefault="00B87718"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 xml:space="preserve">Indice </w:t>
      </w:r>
    </w:p>
    <w:p w14:paraId="660BF5BB" w14:textId="77777777" w:rsidR="005E2B5A" w:rsidRPr="00003CEE" w:rsidRDefault="005E2B5A" w:rsidP="00003CEE">
      <w:pPr>
        <w:spacing w:after="0" w:line="360" w:lineRule="atLeast"/>
        <w:jc w:val="center"/>
        <w:rPr>
          <w:rFonts w:ascii="Times New Roman" w:hAnsi="Times New Roman" w:cs="Times New Roman"/>
          <w:sz w:val="24"/>
          <w:szCs w:val="24"/>
        </w:rPr>
      </w:pPr>
    </w:p>
    <w:p w14:paraId="41F2177E" w14:textId="13587522" w:rsidR="00B73C1E" w:rsidRPr="00003CEE" w:rsidRDefault="00B87718"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 xml:space="preserve">le elezioni </w:t>
      </w:r>
      <w:r w:rsidR="00B73C1E" w:rsidRPr="00003CEE">
        <w:rPr>
          <w:rFonts w:ascii="Times New Roman" w:hAnsi="Times New Roman" w:cs="Times New Roman"/>
          <w:sz w:val="24"/>
          <w:szCs w:val="24"/>
        </w:rPr>
        <w:t xml:space="preserve">dei componenti del Comitato Pari Opportunità </w:t>
      </w:r>
      <w:r w:rsidRPr="00003CEE">
        <w:rPr>
          <w:rFonts w:ascii="Times New Roman" w:hAnsi="Times New Roman" w:cs="Times New Roman"/>
          <w:sz w:val="24"/>
          <w:szCs w:val="24"/>
        </w:rPr>
        <w:t>dell’Ordine dei Dottori Commercialisti e degli Esperti Contabili di _________________________ nei giorni dell’11 ottobre 2021 dalle ore ______alle ore __________</w:t>
      </w:r>
      <w:r w:rsidR="005E2B5A">
        <w:rPr>
          <w:rFonts w:ascii="Times New Roman" w:hAnsi="Times New Roman" w:cs="Times New Roman"/>
          <w:sz w:val="24"/>
          <w:szCs w:val="24"/>
        </w:rPr>
        <w:t xml:space="preserve"> </w:t>
      </w:r>
      <w:r w:rsidRPr="00003CEE">
        <w:rPr>
          <w:rFonts w:ascii="Times New Roman" w:hAnsi="Times New Roman" w:cs="Times New Roman"/>
          <w:sz w:val="24"/>
          <w:szCs w:val="24"/>
        </w:rPr>
        <w:t>[</w:t>
      </w:r>
      <w:r w:rsidRPr="00003CEE">
        <w:rPr>
          <w:rFonts w:ascii="Times New Roman" w:hAnsi="Times New Roman" w:cs="Times New Roman"/>
          <w:i/>
          <w:iCs/>
          <w:sz w:val="24"/>
          <w:szCs w:val="24"/>
        </w:rPr>
        <w:t>almeno 8 ore</w:t>
      </w:r>
      <w:r w:rsidRPr="00003CEE">
        <w:rPr>
          <w:rFonts w:ascii="Times New Roman" w:hAnsi="Times New Roman" w:cs="Times New Roman"/>
          <w:sz w:val="24"/>
          <w:szCs w:val="24"/>
        </w:rPr>
        <w:t>] e del 12 ottobre 2021 dalle ore __________ alle ore 18.00 [</w:t>
      </w:r>
      <w:r w:rsidRPr="00003CEE">
        <w:rPr>
          <w:rFonts w:ascii="Times New Roman" w:hAnsi="Times New Roman" w:cs="Times New Roman"/>
          <w:i/>
          <w:iCs/>
          <w:sz w:val="24"/>
          <w:szCs w:val="24"/>
        </w:rPr>
        <w:t>almeno 8 ore</w:t>
      </w:r>
      <w:r w:rsidRPr="00003CEE">
        <w:rPr>
          <w:rFonts w:ascii="Times New Roman" w:hAnsi="Times New Roman" w:cs="Times New Roman"/>
          <w:sz w:val="24"/>
          <w:szCs w:val="24"/>
        </w:rPr>
        <w:t>] che si svolgerà presso ____________________ [</w:t>
      </w:r>
      <w:r w:rsidRPr="00003CEE">
        <w:rPr>
          <w:rFonts w:ascii="Times New Roman" w:hAnsi="Times New Roman" w:cs="Times New Roman"/>
          <w:i/>
          <w:iCs/>
          <w:sz w:val="24"/>
          <w:szCs w:val="24"/>
        </w:rPr>
        <w:t>indicare luogo di svolgimento dell’assemblea elettorale</w:t>
      </w:r>
      <w:r w:rsidRPr="00003CEE">
        <w:rPr>
          <w:rFonts w:ascii="Times New Roman" w:hAnsi="Times New Roman" w:cs="Times New Roman"/>
          <w:sz w:val="24"/>
          <w:szCs w:val="24"/>
        </w:rPr>
        <w:t>]</w:t>
      </w:r>
      <w:r w:rsidR="00B73C1E" w:rsidRPr="00003CEE">
        <w:rPr>
          <w:rFonts w:ascii="Times New Roman" w:hAnsi="Times New Roman" w:cs="Times New Roman"/>
          <w:sz w:val="24"/>
          <w:szCs w:val="24"/>
        </w:rPr>
        <w:t>.</w:t>
      </w:r>
    </w:p>
    <w:p w14:paraId="4A8F8483" w14:textId="77777777" w:rsidR="005E2B5A" w:rsidRDefault="005E2B5A" w:rsidP="00003CEE">
      <w:pPr>
        <w:spacing w:after="0" w:line="360" w:lineRule="atLeast"/>
        <w:jc w:val="center"/>
        <w:rPr>
          <w:rFonts w:ascii="Times New Roman" w:hAnsi="Times New Roman" w:cs="Times New Roman"/>
          <w:sz w:val="24"/>
          <w:szCs w:val="24"/>
        </w:rPr>
      </w:pPr>
    </w:p>
    <w:p w14:paraId="7F7C1363" w14:textId="7EDB751F" w:rsidR="00B87718" w:rsidRDefault="00B87718"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Fissa</w:t>
      </w:r>
    </w:p>
    <w:p w14:paraId="442916CE" w14:textId="77777777" w:rsidR="005E2B5A" w:rsidRPr="00003CEE" w:rsidRDefault="005E2B5A" w:rsidP="00003CEE">
      <w:pPr>
        <w:spacing w:after="0" w:line="360" w:lineRule="atLeast"/>
        <w:jc w:val="center"/>
        <w:rPr>
          <w:rFonts w:ascii="Times New Roman" w:hAnsi="Times New Roman" w:cs="Times New Roman"/>
          <w:sz w:val="24"/>
          <w:szCs w:val="24"/>
        </w:rPr>
      </w:pPr>
    </w:p>
    <w:p w14:paraId="5600BC44" w14:textId="77777777" w:rsidR="00B87718" w:rsidRPr="00003CEE" w:rsidRDefault="00B87718"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lastRenderedPageBreak/>
        <w:t>quale data di inizio delle operazioni elettorali di voto l’11 ottobre 2021 dalle ore ______ e quale ora di conclusione delle operazioni di voto le ore 18.00 del giorno 12 ottobre 2021;</w:t>
      </w:r>
    </w:p>
    <w:p w14:paraId="39DBE7E7" w14:textId="77777777" w:rsidR="005E2B5A" w:rsidRDefault="005E2B5A" w:rsidP="00003CEE">
      <w:pPr>
        <w:spacing w:after="0" w:line="360" w:lineRule="atLeast"/>
        <w:jc w:val="center"/>
        <w:rPr>
          <w:rFonts w:ascii="Times New Roman" w:hAnsi="Times New Roman" w:cs="Times New Roman"/>
          <w:sz w:val="24"/>
          <w:szCs w:val="24"/>
        </w:rPr>
      </w:pPr>
    </w:p>
    <w:p w14:paraId="75436DEB" w14:textId="445C4D7A" w:rsidR="004C2E5B" w:rsidRDefault="00B73C1E"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Invita</w:t>
      </w:r>
    </w:p>
    <w:p w14:paraId="241522E1" w14:textId="77777777" w:rsidR="005E2B5A" w:rsidRPr="00003CEE" w:rsidRDefault="005E2B5A" w:rsidP="00003CEE">
      <w:pPr>
        <w:spacing w:after="0" w:line="360" w:lineRule="atLeast"/>
        <w:jc w:val="center"/>
        <w:rPr>
          <w:rFonts w:ascii="Times New Roman" w:hAnsi="Times New Roman" w:cs="Times New Roman"/>
          <w:sz w:val="24"/>
          <w:szCs w:val="24"/>
        </w:rPr>
      </w:pPr>
    </w:p>
    <w:p w14:paraId="36DCBBD2" w14:textId="679EA86F" w:rsidR="00B73C1E" w:rsidRPr="00003CEE" w:rsidRDefault="00B73C1E"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 xml:space="preserve">a presentare le candidature entro </w:t>
      </w:r>
      <w:r w:rsidR="003D0075">
        <w:rPr>
          <w:rFonts w:ascii="Times New Roman" w:hAnsi="Times New Roman" w:cs="Times New Roman"/>
          <w:sz w:val="24"/>
          <w:szCs w:val="24"/>
        </w:rPr>
        <w:t>le ore 18.00 del</w:t>
      </w:r>
      <w:r w:rsidR="005E2B5A">
        <w:rPr>
          <w:rFonts w:ascii="Times New Roman" w:hAnsi="Times New Roman" w:cs="Times New Roman"/>
          <w:sz w:val="24"/>
          <w:szCs w:val="24"/>
        </w:rPr>
        <w:t>l’11 settembre 2021</w:t>
      </w:r>
      <w:r w:rsidRPr="00003CEE">
        <w:rPr>
          <w:rFonts w:ascii="Times New Roman" w:hAnsi="Times New Roman" w:cs="Times New Roman"/>
          <w:sz w:val="24"/>
          <w:szCs w:val="24"/>
        </w:rPr>
        <w:t xml:space="preserve">. Sono ammesse esclusivamente le candidature individuali. Le candidature dovranno pervenire a mezzo PEC alla Segreteria dell’Ordine </w:t>
      </w:r>
      <w:r w:rsidR="003849E5">
        <w:rPr>
          <w:rFonts w:ascii="Times New Roman" w:hAnsi="Times New Roman" w:cs="Times New Roman"/>
          <w:sz w:val="24"/>
          <w:szCs w:val="24"/>
        </w:rPr>
        <w:t xml:space="preserve">all’indirizzo ___________________________ </w:t>
      </w:r>
      <w:r w:rsidRPr="00003CEE">
        <w:rPr>
          <w:rFonts w:ascii="Times New Roman" w:hAnsi="Times New Roman" w:cs="Times New Roman"/>
          <w:sz w:val="24"/>
          <w:szCs w:val="24"/>
        </w:rPr>
        <w:t>entro il termine fissato.</w:t>
      </w:r>
    </w:p>
    <w:p w14:paraId="7016CF5C" w14:textId="77777777" w:rsidR="005E2B5A" w:rsidRDefault="005E2B5A" w:rsidP="00003CEE">
      <w:pPr>
        <w:spacing w:after="0" w:line="360" w:lineRule="atLeast"/>
        <w:jc w:val="center"/>
        <w:rPr>
          <w:rFonts w:ascii="Times New Roman" w:hAnsi="Times New Roman" w:cs="Times New Roman"/>
          <w:sz w:val="24"/>
          <w:szCs w:val="24"/>
        </w:rPr>
      </w:pPr>
    </w:p>
    <w:p w14:paraId="4D1E2D0C" w14:textId="361DDCB5" w:rsidR="002D1ECD" w:rsidRDefault="002D1ECD"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Ricorda</w:t>
      </w:r>
    </w:p>
    <w:p w14:paraId="32A8CEF7" w14:textId="77777777" w:rsidR="005E2B5A" w:rsidRPr="00003CEE" w:rsidRDefault="005E2B5A" w:rsidP="00003CEE">
      <w:pPr>
        <w:spacing w:after="0" w:line="360" w:lineRule="atLeast"/>
        <w:jc w:val="center"/>
        <w:rPr>
          <w:rFonts w:ascii="Times New Roman" w:hAnsi="Times New Roman" w:cs="Times New Roman"/>
          <w:sz w:val="24"/>
          <w:szCs w:val="24"/>
        </w:rPr>
      </w:pPr>
    </w:p>
    <w:p w14:paraId="19B30352" w14:textId="77777777" w:rsidR="002D1ECD" w:rsidRPr="00003CEE" w:rsidRDefault="002D1ECD"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l</w:t>
      </w:r>
      <w:r w:rsidR="00B73C1E" w:rsidRPr="00003CEE">
        <w:rPr>
          <w:rFonts w:ascii="Times New Roman" w:hAnsi="Times New Roman" w:cs="Times New Roman"/>
          <w:sz w:val="24"/>
          <w:szCs w:val="24"/>
        </w:rPr>
        <w:t>’elettorato attivo per l’elezione del Comitato Pari Opportunità dell’Ordine spetta a tutti gli iscritti all’Albo, salvo gli iscritti nell’Elenco Speciale (art. 34, comma 8 d.lgs. n. 139/2005) e coloro che risultano sospesi alla data di presentazione delle liste elettorali</w:t>
      </w:r>
      <w:r w:rsidRPr="00003CEE">
        <w:rPr>
          <w:rFonts w:ascii="Times New Roman" w:hAnsi="Times New Roman" w:cs="Times New Roman"/>
          <w:sz w:val="24"/>
          <w:szCs w:val="24"/>
        </w:rPr>
        <w:t xml:space="preserve"> per l’elezione del Consiglio dell’Ordine.</w:t>
      </w:r>
    </w:p>
    <w:p w14:paraId="03933217" w14:textId="7B473902" w:rsidR="002D1ECD" w:rsidRPr="00003CEE" w:rsidRDefault="002D1ECD"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possono essere eletti gli iscritti nelle due Sezioni dell’Albo che godono dell’elettorato attivo e che non hanno riportato, nei cinque anni precedenti, sanzioni disciplinari.</w:t>
      </w:r>
    </w:p>
    <w:p w14:paraId="40F552E7" w14:textId="77777777" w:rsidR="002D1ECD" w:rsidRPr="00003CEE" w:rsidRDefault="002D1ECD"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i sospesi per morosità esercitano il diritto di elettorato attivo e passivo a condizione che provvedano al pagamento entro l’11 settembre 2021 (art. 20, comma 2 d.lgs. n. 139/2005).</w:t>
      </w:r>
    </w:p>
    <w:p w14:paraId="7B491E3C" w14:textId="77777777" w:rsidR="005E2B5A" w:rsidRDefault="005E2B5A" w:rsidP="00003CEE">
      <w:pPr>
        <w:spacing w:after="0" w:line="360" w:lineRule="atLeast"/>
        <w:jc w:val="center"/>
        <w:rPr>
          <w:rFonts w:ascii="Times New Roman" w:hAnsi="Times New Roman" w:cs="Times New Roman"/>
          <w:sz w:val="24"/>
          <w:szCs w:val="24"/>
        </w:rPr>
      </w:pPr>
    </w:p>
    <w:p w14:paraId="1E7A4AC0" w14:textId="3F19DA55" w:rsidR="004C2E5B" w:rsidRDefault="002D1ECD"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 xml:space="preserve">Avvisa </w:t>
      </w:r>
    </w:p>
    <w:p w14:paraId="5DD9D681" w14:textId="77777777" w:rsidR="005E2B5A" w:rsidRPr="00003CEE" w:rsidRDefault="005E2B5A" w:rsidP="00003CEE">
      <w:pPr>
        <w:spacing w:after="0" w:line="360" w:lineRule="atLeast"/>
        <w:jc w:val="center"/>
        <w:rPr>
          <w:rFonts w:ascii="Times New Roman" w:hAnsi="Times New Roman" w:cs="Times New Roman"/>
          <w:sz w:val="24"/>
          <w:szCs w:val="24"/>
        </w:rPr>
      </w:pPr>
    </w:p>
    <w:p w14:paraId="549271A1" w14:textId="770080DB" w:rsidR="00012100" w:rsidRPr="00003CEE" w:rsidRDefault="002D1ECD"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che </w:t>
      </w:r>
      <w:r w:rsidR="00012100" w:rsidRPr="00003CEE">
        <w:rPr>
          <w:rFonts w:ascii="Times New Roman" w:hAnsi="Times New Roman" w:cs="Times New Roman"/>
          <w:sz w:val="24"/>
          <w:szCs w:val="24"/>
        </w:rPr>
        <w:t>i</w:t>
      </w:r>
      <w:r w:rsidRPr="00003CEE">
        <w:rPr>
          <w:rFonts w:ascii="Times New Roman" w:hAnsi="Times New Roman" w:cs="Times New Roman"/>
          <w:sz w:val="24"/>
          <w:szCs w:val="24"/>
        </w:rPr>
        <w:t xml:space="preserve">l Comitato Pari Opportunità è </w:t>
      </w:r>
      <w:r w:rsidR="00012100" w:rsidRPr="00003CEE">
        <w:rPr>
          <w:rFonts w:ascii="Times New Roman" w:hAnsi="Times New Roman" w:cs="Times New Roman"/>
          <w:sz w:val="24"/>
          <w:szCs w:val="24"/>
        </w:rPr>
        <w:t>composto da 5</w:t>
      </w:r>
      <w:r w:rsidRPr="00003CEE">
        <w:rPr>
          <w:rFonts w:ascii="Times New Roman" w:hAnsi="Times New Roman" w:cs="Times New Roman"/>
          <w:sz w:val="24"/>
          <w:szCs w:val="24"/>
        </w:rPr>
        <w:t xml:space="preserve"> membr</w:t>
      </w:r>
      <w:r w:rsidR="00847541">
        <w:rPr>
          <w:rFonts w:ascii="Times New Roman" w:hAnsi="Times New Roman" w:cs="Times New Roman"/>
          <w:sz w:val="24"/>
          <w:szCs w:val="24"/>
        </w:rPr>
        <w:t xml:space="preserve">i </w:t>
      </w:r>
      <w:r w:rsidRPr="00003CEE">
        <w:rPr>
          <w:rFonts w:ascii="Times New Roman" w:hAnsi="Times New Roman" w:cs="Times New Roman"/>
          <w:sz w:val="24"/>
          <w:szCs w:val="24"/>
        </w:rPr>
        <w:t>[</w:t>
      </w:r>
      <w:r w:rsidR="00003CEE" w:rsidRPr="00003CEE">
        <w:rPr>
          <w:rFonts w:ascii="Times New Roman" w:hAnsi="Times New Roman" w:cs="Times New Roman"/>
          <w:sz w:val="24"/>
          <w:szCs w:val="24"/>
        </w:rPr>
        <w:t>(</w:t>
      </w:r>
      <w:r w:rsidRPr="00003CEE">
        <w:rPr>
          <w:rFonts w:ascii="Times New Roman" w:hAnsi="Times New Roman" w:cs="Times New Roman"/>
          <w:i/>
          <w:iCs/>
          <w:sz w:val="24"/>
          <w:szCs w:val="24"/>
        </w:rPr>
        <w:t>in alternativa</w:t>
      </w:r>
      <w:r w:rsidR="00003CEE" w:rsidRPr="00003CEE">
        <w:rPr>
          <w:rFonts w:ascii="Times New Roman" w:hAnsi="Times New Roman" w:cs="Times New Roman"/>
          <w:i/>
          <w:iCs/>
          <w:sz w:val="24"/>
          <w:szCs w:val="24"/>
        </w:rPr>
        <w:t>)</w:t>
      </w:r>
      <w:r w:rsidR="00012100" w:rsidRPr="00003CEE">
        <w:rPr>
          <w:rFonts w:ascii="Times New Roman" w:hAnsi="Times New Roman" w:cs="Times New Roman"/>
          <w:sz w:val="24"/>
          <w:szCs w:val="24"/>
        </w:rPr>
        <w:t xml:space="preserve">, </w:t>
      </w:r>
      <w:r w:rsidR="00012100" w:rsidRPr="00003CEE">
        <w:rPr>
          <w:rFonts w:ascii="Times New Roman" w:hAnsi="Times New Roman" w:cs="Times New Roman"/>
          <w:i/>
          <w:iCs/>
          <w:sz w:val="24"/>
          <w:szCs w:val="24"/>
        </w:rPr>
        <w:t xml:space="preserve">se gli iscritti nell’albo e nell’elenco speciale superano il numero di cinquecento: </w:t>
      </w:r>
      <w:r w:rsidR="00012100" w:rsidRPr="00003CEE">
        <w:rPr>
          <w:rFonts w:ascii="Times New Roman" w:hAnsi="Times New Roman" w:cs="Times New Roman"/>
          <w:sz w:val="24"/>
          <w:szCs w:val="24"/>
        </w:rPr>
        <w:t>7 membri</w:t>
      </w:r>
      <w:r w:rsidRPr="00003CEE">
        <w:rPr>
          <w:rFonts w:ascii="Times New Roman" w:hAnsi="Times New Roman" w:cs="Times New Roman"/>
          <w:sz w:val="24"/>
          <w:szCs w:val="24"/>
        </w:rPr>
        <w:t>]</w:t>
      </w:r>
      <w:r w:rsidR="00012100" w:rsidRPr="00003CEE">
        <w:rPr>
          <w:rFonts w:ascii="Times New Roman" w:hAnsi="Times New Roman" w:cs="Times New Roman"/>
          <w:sz w:val="24"/>
          <w:szCs w:val="24"/>
        </w:rPr>
        <w:t xml:space="preserve"> </w:t>
      </w:r>
      <w:r w:rsidR="005239AC">
        <w:rPr>
          <w:rFonts w:ascii="Times New Roman" w:hAnsi="Times New Roman" w:cs="Times New Roman"/>
          <w:sz w:val="24"/>
          <w:szCs w:val="24"/>
        </w:rPr>
        <w:t xml:space="preserve">iscritti nelle due sezioni dell’Albo </w:t>
      </w:r>
      <w:r w:rsidR="00012100" w:rsidRPr="00003CEE">
        <w:rPr>
          <w:rFonts w:ascii="Times New Roman" w:hAnsi="Times New Roman" w:cs="Times New Roman"/>
          <w:sz w:val="24"/>
          <w:szCs w:val="24"/>
        </w:rPr>
        <w:t>ed uno dei membri è designato dal Consiglio dell’Ordine;</w:t>
      </w:r>
    </w:p>
    <w:p w14:paraId="111E0B14" w14:textId="72253856" w:rsidR="00012100" w:rsidRPr="00003CEE"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il numero dei componenti del Comitato Pari Opportunità da eleggere è di 4 membri [</w:t>
      </w:r>
      <w:r w:rsidR="003849E5">
        <w:rPr>
          <w:rFonts w:ascii="Times New Roman" w:hAnsi="Times New Roman" w:cs="Times New Roman"/>
          <w:sz w:val="24"/>
          <w:szCs w:val="24"/>
        </w:rPr>
        <w:t>(</w:t>
      </w:r>
      <w:r w:rsidRPr="00003CEE">
        <w:rPr>
          <w:rFonts w:ascii="Times New Roman" w:hAnsi="Times New Roman" w:cs="Times New Roman"/>
          <w:i/>
          <w:iCs/>
          <w:sz w:val="24"/>
          <w:szCs w:val="24"/>
        </w:rPr>
        <w:t>in alternativa</w:t>
      </w:r>
      <w:r w:rsidR="003849E5">
        <w:rPr>
          <w:rFonts w:ascii="Times New Roman" w:hAnsi="Times New Roman" w:cs="Times New Roman"/>
          <w:i/>
          <w:iCs/>
          <w:sz w:val="24"/>
          <w:szCs w:val="24"/>
        </w:rPr>
        <w:t>)</w:t>
      </w:r>
      <w:r w:rsidRPr="00003CEE">
        <w:rPr>
          <w:rFonts w:ascii="Times New Roman" w:hAnsi="Times New Roman" w:cs="Times New Roman"/>
          <w:sz w:val="24"/>
          <w:szCs w:val="24"/>
        </w:rPr>
        <w:t xml:space="preserve">, </w:t>
      </w:r>
      <w:r w:rsidRPr="00003CEE">
        <w:rPr>
          <w:rFonts w:ascii="Times New Roman" w:hAnsi="Times New Roman" w:cs="Times New Roman"/>
          <w:i/>
          <w:iCs/>
          <w:sz w:val="24"/>
          <w:szCs w:val="24"/>
        </w:rPr>
        <w:t xml:space="preserve">se gli iscritti nell’albo e nell’elenco speciale superano il numero di cinquecento: </w:t>
      </w:r>
      <w:r w:rsidRPr="00003CEE">
        <w:rPr>
          <w:rFonts w:ascii="Times New Roman" w:hAnsi="Times New Roman" w:cs="Times New Roman"/>
          <w:sz w:val="24"/>
          <w:szCs w:val="24"/>
        </w:rPr>
        <w:t>6 membri];</w:t>
      </w:r>
    </w:p>
    <w:p w14:paraId="489BACB9" w14:textId="531A221C" w:rsidR="00012100" w:rsidRPr="00364A21"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364A21">
        <w:rPr>
          <w:rFonts w:ascii="Times New Roman" w:hAnsi="Times New Roman" w:cs="Times New Roman"/>
          <w:sz w:val="24"/>
          <w:szCs w:val="24"/>
        </w:rPr>
        <w:t>che possono essere espresse</w:t>
      </w:r>
      <w:r w:rsidR="00847541" w:rsidRPr="00364A21">
        <w:rPr>
          <w:rFonts w:ascii="Times New Roman" w:hAnsi="Times New Roman" w:cs="Times New Roman"/>
          <w:sz w:val="24"/>
          <w:szCs w:val="24"/>
        </w:rPr>
        <w:t xml:space="preserve"> </w:t>
      </w:r>
      <w:r w:rsidR="00364A21">
        <w:rPr>
          <w:rFonts w:ascii="Times New Roman" w:hAnsi="Times New Roman" w:cs="Times New Roman"/>
          <w:sz w:val="24"/>
          <w:szCs w:val="24"/>
        </w:rPr>
        <w:t xml:space="preserve">un numero massimo di </w:t>
      </w:r>
      <w:r w:rsidR="00847541" w:rsidRPr="00364A21">
        <w:rPr>
          <w:rFonts w:ascii="Times New Roman" w:hAnsi="Times New Roman" w:cs="Times New Roman"/>
          <w:sz w:val="24"/>
          <w:szCs w:val="24"/>
        </w:rPr>
        <w:t>4</w:t>
      </w:r>
      <w:r w:rsidRPr="00364A21">
        <w:rPr>
          <w:rFonts w:ascii="Times New Roman" w:hAnsi="Times New Roman" w:cs="Times New Roman"/>
          <w:sz w:val="24"/>
          <w:szCs w:val="24"/>
        </w:rPr>
        <w:t xml:space="preserve"> </w:t>
      </w:r>
      <w:r w:rsidR="00364A21" w:rsidRPr="00364A21">
        <w:rPr>
          <w:rFonts w:ascii="Times New Roman" w:hAnsi="Times New Roman" w:cs="Times New Roman"/>
          <w:sz w:val="24"/>
          <w:szCs w:val="24"/>
        </w:rPr>
        <w:t>[(</w:t>
      </w:r>
      <w:r w:rsidR="00364A21" w:rsidRPr="00364A21">
        <w:rPr>
          <w:rFonts w:ascii="Times New Roman" w:hAnsi="Times New Roman" w:cs="Times New Roman"/>
          <w:i/>
          <w:iCs/>
          <w:sz w:val="24"/>
          <w:szCs w:val="24"/>
        </w:rPr>
        <w:t>in alternativa)</w:t>
      </w:r>
      <w:r w:rsidR="00364A21" w:rsidRPr="00364A21">
        <w:rPr>
          <w:rFonts w:ascii="Times New Roman" w:hAnsi="Times New Roman" w:cs="Times New Roman"/>
          <w:sz w:val="24"/>
          <w:szCs w:val="24"/>
        </w:rPr>
        <w:t xml:space="preserve">, </w:t>
      </w:r>
      <w:r w:rsidR="00364A21" w:rsidRPr="00364A21">
        <w:rPr>
          <w:rFonts w:ascii="Times New Roman" w:hAnsi="Times New Roman" w:cs="Times New Roman"/>
          <w:i/>
          <w:iCs/>
          <w:sz w:val="24"/>
          <w:szCs w:val="24"/>
        </w:rPr>
        <w:t xml:space="preserve">se gli iscritti nell’albo e nell’elenco speciale superano il numero di cinquecento: </w:t>
      </w:r>
      <w:r w:rsidR="00364A21" w:rsidRPr="00364A21">
        <w:rPr>
          <w:rFonts w:ascii="Times New Roman" w:hAnsi="Times New Roman" w:cs="Times New Roman"/>
          <w:sz w:val="24"/>
          <w:szCs w:val="24"/>
        </w:rPr>
        <w:t xml:space="preserve">6] </w:t>
      </w:r>
      <w:r w:rsidRPr="00364A21">
        <w:rPr>
          <w:rFonts w:ascii="Times New Roman" w:hAnsi="Times New Roman" w:cs="Times New Roman"/>
          <w:sz w:val="24"/>
          <w:szCs w:val="24"/>
        </w:rPr>
        <w:t>preferenze;</w:t>
      </w:r>
    </w:p>
    <w:p w14:paraId="173E005D" w14:textId="4E9E5FE2" w:rsidR="00012100"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non possono essere espresse preferenze per candidati del medesimo genere in numero superiore a tre quinti, arrotondati per eccesso, del totale delle preferenze da esprimere.</w:t>
      </w:r>
      <w:r w:rsidR="00FD0B42">
        <w:rPr>
          <w:rFonts w:ascii="Times New Roman" w:hAnsi="Times New Roman" w:cs="Times New Roman"/>
          <w:sz w:val="24"/>
          <w:szCs w:val="24"/>
        </w:rPr>
        <w:t xml:space="preserve"> </w:t>
      </w:r>
      <w:r w:rsidR="00C82CB1" w:rsidRPr="00644DEB">
        <w:rPr>
          <w:rFonts w:ascii="Times New Roman" w:hAnsi="Times New Roman" w:cs="Times New Roman"/>
          <w:sz w:val="24"/>
          <w:szCs w:val="24"/>
        </w:rPr>
        <w:t>Per le presenti elezioni si possono esprimere a favore dello stesso genere n. 3</w:t>
      </w:r>
      <w:r w:rsidR="00040063" w:rsidRPr="00644DEB">
        <w:rPr>
          <w:rFonts w:ascii="Times New Roman" w:hAnsi="Times New Roman" w:cs="Times New Roman"/>
          <w:sz w:val="24"/>
          <w:szCs w:val="24"/>
        </w:rPr>
        <w:t xml:space="preserve"> </w:t>
      </w:r>
      <w:r w:rsidR="00C82CB1" w:rsidRPr="00644DEB">
        <w:rPr>
          <w:rFonts w:ascii="Times New Roman" w:hAnsi="Times New Roman" w:cs="Times New Roman"/>
          <w:sz w:val="24"/>
          <w:szCs w:val="24"/>
        </w:rPr>
        <w:t>preferenze</w:t>
      </w:r>
      <w:r w:rsidR="00C82CB1">
        <w:rPr>
          <w:rFonts w:ascii="Times New Roman" w:hAnsi="Times New Roman" w:cs="Times New Roman"/>
        </w:rPr>
        <w:t xml:space="preserve"> </w:t>
      </w:r>
      <w:r w:rsidR="00C82CB1" w:rsidRPr="00364A21">
        <w:rPr>
          <w:rFonts w:ascii="Times New Roman" w:hAnsi="Times New Roman" w:cs="Times New Roman"/>
          <w:sz w:val="24"/>
          <w:szCs w:val="24"/>
        </w:rPr>
        <w:t>[(</w:t>
      </w:r>
      <w:r w:rsidR="00C82CB1" w:rsidRPr="00364A21">
        <w:rPr>
          <w:rFonts w:ascii="Times New Roman" w:hAnsi="Times New Roman" w:cs="Times New Roman"/>
          <w:i/>
          <w:iCs/>
          <w:sz w:val="24"/>
          <w:szCs w:val="24"/>
        </w:rPr>
        <w:t>in alternativa)</w:t>
      </w:r>
      <w:r w:rsidR="00C82CB1" w:rsidRPr="00364A21">
        <w:rPr>
          <w:rFonts w:ascii="Times New Roman" w:hAnsi="Times New Roman" w:cs="Times New Roman"/>
          <w:sz w:val="24"/>
          <w:szCs w:val="24"/>
        </w:rPr>
        <w:t xml:space="preserve">, </w:t>
      </w:r>
      <w:r w:rsidR="00C82CB1" w:rsidRPr="00364A21">
        <w:rPr>
          <w:rFonts w:ascii="Times New Roman" w:hAnsi="Times New Roman" w:cs="Times New Roman"/>
          <w:i/>
          <w:iCs/>
          <w:sz w:val="24"/>
          <w:szCs w:val="24"/>
        </w:rPr>
        <w:t xml:space="preserve">se gli iscritti nell’albo e nell’elenco speciale superano il numero di cinquecento: </w:t>
      </w:r>
      <w:r w:rsidR="006D62C4">
        <w:rPr>
          <w:rFonts w:ascii="Times New Roman" w:hAnsi="Times New Roman" w:cs="Times New Roman"/>
          <w:sz w:val="24"/>
          <w:szCs w:val="24"/>
        </w:rPr>
        <w:t>4 preferenze</w:t>
      </w:r>
      <w:r w:rsidR="00C82CB1" w:rsidRPr="00364A21">
        <w:rPr>
          <w:rFonts w:ascii="Times New Roman" w:hAnsi="Times New Roman" w:cs="Times New Roman"/>
          <w:sz w:val="24"/>
          <w:szCs w:val="24"/>
        </w:rPr>
        <w:t xml:space="preserve">] </w:t>
      </w:r>
    </w:p>
    <w:p w14:paraId="6AE71939" w14:textId="77777777" w:rsidR="005E2B5A" w:rsidRPr="00003CEE" w:rsidRDefault="005E2B5A" w:rsidP="005E2B5A">
      <w:pPr>
        <w:pStyle w:val="Paragrafoelenco"/>
        <w:spacing w:after="0" w:line="360" w:lineRule="atLeast"/>
        <w:ind w:left="284"/>
        <w:jc w:val="both"/>
        <w:rPr>
          <w:rFonts w:ascii="Times New Roman" w:hAnsi="Times New Roman" w:cs="Times New Roman"/>
          <w:sz w:val="24"/>
          <w:szCs w:val="24"/>
        </w:rPr>
      </w:pPr>
    </w:p>
    <w:p w14:paraId="40A0AA61" w14:textId="5DF1FE22" w:rsidR="00012100" w:rsidRDefault="00012100"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Da atto</w:t>
      </w:r>
    </w:p>
    <w:p w14:paraId="557E00D0" w14:textId="77777777" w:rsidR="005E2B5A" w:rsidRPr="00003CEE" w:rsidRDefault="005E2B5A" w:rsidP="00003CEE">
      <w:pPr>
        <w:spacing w:after="0" w:line="360" w:lineRule="atLeast"/>
        <w:jc w:val="center"/>
        <w:rPr>
          <w:rFonts w:ascii="Times New Roman" w:hAnsi="Times New Roman" w:cs="Times New Roman"/>
          <w:sz w:val="24"/>
          <w:szCs w:val="24"/>
        </w:rPr>
      </w:pPr>
    </w:p>
    <w:p w14:paraId="6EB526B9" w14:textId="481A6AF1" w:rsidR="00012100" w:rsidRPr="00003CEE" w:rsidRDefault="00012100"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che è ammessa, quale modalità di espressione del voto, il voto ‘da remoto</w:t>
      </w:r>
      <w:r w:rsidR="00364A21">
        <w:rPr>
          <w:rFonts w:ascii="Times New Roman" w:hAnsi="Times New Roman" w:cs="Times New Roman"/>
          <w:sz w:val="24"/>
          <w:szCs w:val="24"/>
        </w:rPr>
        <w:t>’</w:t>
      </w:r>
      <w:r w:rsidRPr="00003CEE">
        <w:rPr>
          <w:rFonts w:ascii="Times New Roman" w:hAnsi="Times New Roman" w:cs="Times New Roman"/>
          <w:sz w:val="24"/>
          <w:szCs w:val="24"/>
        </w:rPr>
        <w:t xml:space="preserve">. Tutti i titolari dell’elettorato attivo riceveranno all’indirizzo di posta elettronica certificata comunicato all’Ordine </w:t>
      </w:r>
      <w:r w:rsidRPr="00003CEE">
        <w:rPr>
          <w:rFonts w:ascii="Times New Roman" w:hAnsi="Times New Roman" w:cs="Times New Roman"/>
          <w:sz w:val="24"/>
          <w:szCs w:val="24"/>
        </w:rPr>
        <w:lastRenderedPageBreak/>
        <w:t xml:space="preserve">le credenziali per accedere alla piattaforma informatica al fine di esercitare il diritto di voto. Le credenziali saranno inviate almeno quattro giorni prima delle elezioni da remoto dalla società per il voto elettronico. Gli aventi diritto al voto che nel termine indicato non avranno ricevuto le credenziali dovranno comunicarlo al Consiglio dell’Ordine affinché si possa procedere ad un nuovo invio delle credenziali. </w:t>
      </w:r>
    </w:p>
    <w:p w14:paraId="369B7F18" w14:textId="77777777" w:rsidR="00012100" w:rsidRPr="00003CEE" w:rsidRDefault="00012100"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 xml:space="preserve">Gli aventi diritto al voto dovranno comunicare, con le modalità che saranno successivamente rese note, il proprio numero di telefono mobile al fine dell’invio dell’OTP necessario per accedere al voto elettronico. Tale dato sarà trattato nel rispetto del Regolamento UE 2016/679 e della normativa nazionale in materia di riservatezza dei dati personali e sarà utilizzato dall’Ordine e dalla società che fornisce l’uso della piattaforma informatica esclusivamente per l’accesso alle operazioni di voto elettronico. </w:t>
      </w:r>
    </w:p>
    <w:p w14:paraId="0667872D" w14:textId="77777777" w:rsidR="00012100" w:rsidRPr="00003CEE" w:rsidRDefault="00012100" w:rsidP="00003CEE">
      <w:pPr>
        <w:spacing w:after="0" w:line="360" w:lineRule="atLeast"/>
        <w:jc w:val="both"/>
        <w:rPr>
          <w:rFonts w:ascii="Times New Roman" w:hAnsi="Times New Roman" w:cs="Times New Roman"/>
          <w:sz w:val="24"/>
          <w:szCs w:val="24"/>
        </w:rPr>
      </w:pPr>
    </w:p>
    <w:p w14:paraId="4CB97974" w14:textId="77777777" w:rsidR="00012100" w:rsidRPr="00003CEE" w:rsidRDefault="00012100"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w:t>
      </w:r>
      <w:r w:rsidRPr="00003CEE">
        <w:rPr>
          <w:rFonts w:ascii="Times New Roman" w:hAnsi="Times New Roman" w:cs="Times New Roman"/>
          <w:i/>
          <w:iCs/>
          <w:sz w:val="24"/>
          <w:szCs w:val="24"/>
        </w:rPr>
        <w:t>(In alternativa)</w:t>
      </w:r>
      <w:r w:rsidRPr="00003CEE">
        <w:rPr>
          <w:rFonts w:ascii="Times New Roman" w:hAnsi="Times New Roman" w:cs="Times New Roman"/>
          <w:sz w:val="24"/>
          <w:szCs w:val="24"/>
        </w:rPr>
        <w:t>: che è ammessa, quale modalità di espressione del voto, il voto in presenza. [</w:t>
      </w:r>
      <w:r w:rsidRPr="00003CEE">
        <w:rPr>
          <w:rFonts w:ascii="Times New Roman" w:hAnsi="Times New Roman" w:cs="Times New Roman"/>
          <w:i/>
          <w:iCs/>
          <w:sz w:val="24"/>
          <w:szCs w:val="24"/>
        </w:rPr>
        <w:t>(eventuale)</w:t>
      </w:r>
      <w:r w:rsidRPr="00003CEE">
        <w:rPr>
          <w:rFonts w:ascii="Times New Roman" w:hAnsi="Times New Roman" w:cs="Times New Roman"/>
          <w:sz w:val="24"/>
          <w:szCs w:val="24"/>
        </w:rPr>
        <w:t xml:space="preserve">: È ammesso il voto “per corrispondenza” da esercitarsi nelle mani del Consigliere Segretario e/o del Notaio, ai sensi dell’art. 14 del Regolamento elettorale approvato dal Ministero della Giustizia in data 1° giugno 2021. A tal fine: </w:t>
      </w:r>
    </w:p>
    <w:p w14:paraId="02752226" w14:textId="55CF5D56" w:rsidR="00012100" w:rsidRPr="00003CEE" w:rsidRDefault="00012100" w:rsidP="00003CEE">
      <w:pPr>
        <w:pStyle w:val="provvr0"/>
        <w:numPr>
          <w:ilvl w:val="0"/>
          <w:numId w:val="2"/>
        </w:numPr>
        <w:spacing w:before="0" w:beforeAutospacing="0" w:after="0" w:afterAutospacing="0" w:line="360" w:lineRule="atLeast"/>
        <w:rPr>
          <w:rFonts w:ascii="Times New Roman" w:hAnsi="Times New Roman" w:cs="Times New Roman"/>
        </w:rPr>
      </w:pPr>
      <w:r w:rsidRPr="00003CEE">
        <w:rPr>
          <w:rFonts w:ascii="Times New Roman" w:hAnsi="Times New Roman" w:cs="Times New Roman"/>
        </w:rPr>
        <w:t>la scheda elettorale do</w:t>
      </w:r>
      <w:r w:rsidR="005E2B5A">
        <w:rPr>
          <w:rFonts w:ascii="Times New Roman" w:hAnsi="Times New Roman" w:cs="Times New Roman"/>
        </w:rPr>
        <w:t>v</w:t>
      </w:r>
      <w:r w:rsidRPr="00003CEE">
        <w:rPr>
          <w:rFonts w:ascii="Times New Roman" w:hAnsi="Times New Roman" w:cs="Times New Roman"/>
        </w:rPr>
        <w:t xml:space="preserve">rà essere ritirata personalmente da ciascun elettore presso la Segreteria dell’Ordine sita in _______________, nei giorni ____________________ (a partire dal </w:t>
      </w:r>
      <w:r w:rsidR="001634DF">
        <w:rPr>
          <w:rFonts w:ascii="Times New Roman" w:hAnsi="Times New Roman" w:cs="Times New Roman"/>
        </w:rPr>
        <w:t>24</w:t>
      </w:r>
      <w:ins w:id="0" w:author="Eramo Marisa" w:date="2021-06-14T11:02:00Z">
        <w:r w:rsidR="00192BC1">
          <w:rPr>
            <w:rFonts w:ascii="Times New Roman" w:hAnsi="Times New Roman" w:cs="Times New Roman"/>
          </w:rPr>
          <w:t xml:space="preserve"> </w:t>
        </w:r>
      </w:ins>
      <w:r w:rsidRPr="00003CEE">
        <w:rPr>
          <w:rFonts w:ascii="Times New Roman" w:hAnsi="Times New Roman" w:cs="Times New Roman"/>
        </w:rPr>
        <w:t xml:space="preserve">settembre </w:t>
      </w:r>
      <w:r w:rsidRPr="00003CEE">
        <w:rPr>
          <w:rFonts w:ascii="Times New Roman" w:hAnsi="Times New Roman" w:cs="Times New Roman"/>
        </w:rPr>
        <w:t>2021</w:t>
      </w:r>
      <w:r w:rsidR="00FA7A5B">
        <w:rPr>
          <w:rStyle w:val="Rimandonotaapidipagina"/>
          <w:rFonts w:ascii="Times New Roman" w:hAnsi="Times New Roman" w:cs="Times New Roman"/>
        </w:rPr>
        <w:footnoteReference w:id="1"/>
      </w:r>
      <w:r w:rsidRPr="00003CEE">
        <w:rPr>
          <w:rFonts w:ascii="Times New Roman" w:hAnsi="Times New Roman" w:cs="Times New Roman"/>
        </w:rPr>
        <w:t xml:space="preserve">), dalle </w:t>
      </w:r>
      <w:r w:rsidRPr="00003CEE">
        <w:rPr>
          <w:rFonts w:ascii="Times New Roman" w:hAnsi="Times New Roman" w:cs="Times New Roman"/>
        </w:rPr>
        <w:t>ore ______ alle ore ___________. Non è ammesso delegarne il ritiro;</w:t>
      </w:r>
    </w:p>
    <w:p w14:paraId="62ABB876" w14:textId="68AB177C" w:rsidR="00012100" w:rsidRPr="00003CEE" w:rsidRDefault="00012100" w:rsidP="00003CEE">
      <w:pPr>
        <w:pStyle w:val="provvr0"/>
        <w:numPr>
          <w:ilvl w:val="0"/>
          <w:numId w:val="2"/>
        </w:numPr>
        <w:spacing w:before="0" w:beforeAutospacing="0" w:after="0" w:afterAutospacing="0" w:line="360" w:lineRule="atLeast"/>
        <w:rPr>
          <w:rFonts w:ascii="Times New Roman" w:hAnsi="Times New Roman" w:cs="Times New Roman"/>
        </w:rPr>
      </w:pPr>
      <w:r w:rsidRPr="00003CEE">
        <w:rPr>
          <w:rFonts w:ascii="Times New Roman" w:hAnsi="Times New Roman" w:cs="Times New Roman"/>
        </w:rPr>
        <w:t xml:space="preserve">il voto “per corrispondenza” da esercitarsi nelle mani del Segretario dell’Ordine può essere espresso presso ________ nei giorni _____________, dalle ore _______ alle ore _____________;(le date per l’espressione del voto per corrispondenza devono cadere nel periodo </w:t>
      </w:r>
      <w:r w:rsidR="00192BC1" w:rsidRPr="00003CEE">
        <w:rPr>
          <w:rFonts w:ascii="Times New Roman" w:hAnsi="Times New Roman" w:cs="Times New Roman"/>
        </w:rPr>
        <w:t>2</w:t>
      </w:r>
      <w:r w:rsidR="00192BC1">
        <w:rPr>
          <w:rFonts w:ascii="Times New Roman" w:hAnsi="Times New Roman" w:cs="Times New Roman"/>
        </w:rPr>
        <w:t>4</w:t>
      </w:r>
      <w:r w:rsidR="00192BC1" w:rsidRPr="00003CEE">
        <w:rPr>
          <w:rFonts w:ascii="Times New Roman" w:hAnsi="Times New Roman" w:cs="Times New Roman"/>
        </w:rPr>
        <w:t xml:space="preserve"> </w:t>
      </w:r>
      <w:r w:rsidRPr="00003CEE">
        <w:rPr>
          <w:rFonts w:ascii="Times New Roman" w:hAnsi="Times New Roman" w:cs="Times New Roman"/>
        </w:rPr>
        <w:t>settembre 2021 – 5 ottobre 2021)</w:t>
      </w:r>
    </w:p>
    <w:p w14:paraId="70D06A99" w14:textId="4431CFC1" w:rsidR="00012100" w:rsidRPr="00003CEE" w:rsidRDefault="00012100" w:rsidP="00003CEE">
      <w:pPr>
        <w:pStyle w:val="provvr0"/>
        <w:numPr>
          <w:ilvl w:val="0"/>
          <w:numId w:val="2"/>
        </w:numPr>
        <w:spacing w:before="0" w:beforeAutospacing="0" w:after="0" w:afterAutospacing="0" w:line="360" w:lineRule="atLeast"/>
        <w:rPr>
          <w:rFonts w:ascii="Times New Roman" w:hAnsi="Times New Roman" w:cs="Times New Roman"/>
        </w:rPr>
      </w:pPr>
      <w:r w:rsidRPr="00003CEE">
        <w:rPr>
          <w:rFonts w:ascii="Times New Roman" w:hAnsi="Times New Roman" w:cs="Times New Roman"/>
        </w:rPr>
        <w:t>[</w:t>
      </w:r>
      <w:r w:rsidRPr="00003CEE">
        <w:rPr>
          <w:rFonts w:ascii="Times New Roman" w:hAnsi="Times New Roman" w:cs="Times New Roman"/>
          <w:i/>
          <w:iCs/>
        </w:rPr>
        <w:t>(eventuale)</w:t>
      </w:r>
      <w:r w:rsidRPr="00003CEE">
        <w:rPr>
          <w:rFonts w:ascii="Times New Roman" w:hAnsi="Times New Roman" w:cs="Times New Roman"/>
        </w:rPr>
        <w:t>se previsto specificare le modalità di espressione del voto per corrispondenza nelle mani del Notaio]</w:t>
      </w:r>
    </w:p>
    <w:p w14:paraId="0696575D" w14:textId="77777777" w:rsidR="002D1ECD" w:rsidRPr="00003CEE" w:rsidRDefault="00012100" w:rsidP="00003CEE">
      <w:pPr>
        <w:spacing w:after="0" w:line="360" w:lineRule="atLeast"/>
        <w:jc w:val="both"/>
        <w:rPr>
          <w:rFonts w:ascii="Times New Roman" w:hAnsi="Times New Roman" w:cs="Times New Roman"/>
          <w:sz w:val="24"/>
          <w:szCs w:val="24"/>
        </w:rPr>
      </w:pPr>
      <w:r w:rsidRPr="00003CEE">
        <w:rPr>
          <w:rFonts w:ascii="Times New Roman" w:hAnsi="Times New Roman" w:cs="Times New Roman"/>
          <w:sz w:val="24"/>
          <w:szCs w:val="24"/>
        </w:rPr>
        <w:t>È fatto tassativo divieto di sollecitare, in modo diretto od indiretto, gli aventi diritto ad esprimere il voto per corrispondenza. Il mancato rispetto di questo divieto rileva sotto il profilo deontologico</w:t>
      </w:r>
      <w:r w:rsidR="00003CEE">
        <w:rPr>
          <w:rFonts w:ascii="Times New Roman" w:hAnsi="Times New Roman" w:cs="Times New Roman"/>
          <w:sz w:val="24"/>
          <w:szCs w:val="24"/>
        </w:rPr>
        <w:t>.</w:t>
      </w:r>
    </w:p>
    <w:p w14:paraId="6D260A59" w14:textId="77777777" w:rsidR="005E2B5A" w:rsidRDefault="005E2B5A" w:rsidP="00003CEE">
      <w:pPr>
        <w:spacing w:after="0" w:line="360" w:lineRule="atLeast"/>
        <w:jc w:val="center"/>
        <w:rPr>
          <w:rFonts w:ascii="Times New Roman" w:hAnsi="Times New Roman" w:cs="Times New Roman"/>
          <w:sz w:val="24"/>
          <w:szCs w:val="24"/>
        </w:rPr>
      </w:pPr>
    </w:p>
    <w:p w14:paraId="50A22DED" w14:textId="6767DE02" w:rsidR="00003CEE" w:rsidRDefault="00003CEE" w:rsidP="00003CEE">
      <w:pPr>
        <w:spacing w:after="0" w:line="360" w:lineRule="atLeast"/>
        <w:jc w:val="center"/>
        <w:rPr>
          <w:rFonts w:ascii="Times New Roman" w:hAnsi="Times New Roman" w:cs="Times New Roman"/>
          <w:sz w:val="24"/>
          <w:szCs w:val="24"/>
        </w:rPr>
      </w:pPr>
      <w:r>
        <w:rPr>
          <w:rFonts w:ascii="Times New Roman" w:hAnsi="Times New Roman" w:cs="Times New Roman"/>
          <w:sz w:val="24"/>
          <w:szCs w:val="24"/>
        </w:rPr>
        <w:t>Avvisa</w:t>
      </w:r>
    </w:p>
    <w:p w14:paraId="16BCDF4D" w14:textId="77777777" w:rsidR="005E2B5A" w:rsidRDefault="005E2B5A" w:rsidP="00003CEE">
      <w:pPr>
        <w:spacing w:after="0" w:line="360" w:lineRule="atLeast"/>
        <w:jc w:val="center"/>
        <w:rPr>
          <w:rFonts w:ascii="Times New Roman" w:hAnsi="Times New Roman" w:cs="Times New Roman"/>
          <w:sz w:val="24"/>
          <w:szCs w:val="24"/>
        </w:rPr>
      </w:pPr>
    </w:p>
    <w:p w14:paraId="78C8BE34" w14:textId="77777777" w:rsidR="00003CEE" w:rsidRDefault="00003CEE" w:rsidP="00003CEE">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che la procedura elettorale del Comitato Pari Opportunità del Consiglio dell’Ordine dei Dottori Commercialisti e degli Esperti Contabili </w:t>
      </w:r>
      <w:r w:rsidRPr="00592E01">
        <w:rPr>
          <w:rFonts w:ascii="Times New Roman" w:hAnsi="Times New Roman" w:cs="Times New Roman"/>
          <w:sz w:val="24"/>
          <w:szCs w:val="24"/>
        </w:rPr>
        <w:t xml:space="preserve">è disciplinata dal D.Lgs. n. 139/2005 e dal Regolamento </w:t>
      </w:r>
      <w:r>
        <w:rPr>
          <w:rFonts w:ascii="Times New Roman" w:hAnsi="Times New Roman" w:cs="Times New Roman"/>
          <w:sz w:val="24"/>
          <w:szCs w:val="24"/>
        </w:rPr>
        <w:t xml:space="preserve">per la costituzione e l’elezione dei Comitati Pari Opportunità </w:t>
      </w:r>
      <w:r w:rsidRPr="00003CEE">
        <w:rPr>
          <w:rFonts w:ascii="Times New Roman" w:hAnsi="Times New Roman" w:cs="Times New Roman"/>
          <w:sz w:val="24"/>
          <w:szCs w:val="24"/>
        </w:rPr>
        <w:t>ai sensi dell’art. 8, comma 1-bis D.Lgs. n. 139/2005 approvato dal Consiglio Nazionale dei Dottori Commercialisti e degli Esperti Contabili nella seduta del 27 maggio 2021</w:t>
      </w:r>
    </w:p>
    <w:p w14:paraId="390AA063" w14:textId="77777777" w:rsidR="005E2B5A" w:rsidRDefault="005E2B5A" w:rsidP="00003CEE">
      <w:pPr>
        <w:spacing w:after="0" w:line="360" w:lineRule="atLeast"/>
        <w:jc w:val="center"/>
        <w:rPr>
          <w:rFonts w:ascii="Times New Roman" w:hAnsi="Times New Roman" w:cs="Times New Roman"/>
          <w:sz w:val="24"/>
          <w:szCs w:val="24"/>
        </w:rPr>
      </w:pPr>
    </w:p>
    <w:p w14:paraId="4835BA51" w14:textId="67B7D51F" w:rsidR="00003CEE" w:rsidRDefault="00003CEE" w:rsidP="00003CEE">
      <w:pPr>
        <w:spacing w:after="0" w:line="360" w:lineRule="atLeast"/>
        <w:jc w:val="center"/>
        <w:rPr>
          <w:rFonts w:ascii="Times New Roman" w:hAnsi="Times New Roman" w:cs="Times New Roman"/>
          <w:sz w:val="24"/>
          <w:szCs w:val="24"/>
        </w:rPr>
      </w:pPr>
      <w:r w:rsidRPr="00D478D3">
        <w:rPr>
          <w:rFonts w:ascii="Times New Roman" w:hAnsi="Times New Roman" w:cs="Times New Roman"/>
          <w:sz w:val="24"/>
          <w:szCs w:val="24"/>
        </w:rPr>
        <w:t>D</w:t>
      </w:r>
      <w:r>
        <w:rPr>
          <w:rFonts w:ascii="Times New Roman" w:hAnsi="Times New Roman" w:cs="Times New Roman"/>
          <w:sz w:val="24"/>
          <w:szCs w:val="24"/>
        </w:rPr>
        <w:t xml:space="preserve">ispone </w:t>
      </w:r>
    </w:p>
    <w:p w14:paraId="1277FA54" w14:textId="77777777" w:rsidR="005E2B5A" w:rsidRPr="00D478D3" w:rsidRDefault="005E2B5A" w:rsidP="00003CEE">
      <w:pPr>
        <w:spacing w:after="0" w:line="360" w:lineRule="atLeast"/>
        <w:jc w:val="center"/>
        <w:rPr>
          <w:rFonts w:ascii="Times New Roman" w:hAnsi="Times New Roman" w:cs="Times New Roman"/>
          <w:sz w:val="24"/>
          <w:szCs w:val="24"/>
        </w:rPr>
      </w:pPr>
    </w:p>
    <w:p w14:paraId="50397EC8" w14:textId="77777777" w:rsidR="00003CEE" w:rsidRPr="00D478D3" w:rsidRDefault="00003CEE" w:rsidP="00003CEE">
      <w:pPr>
        <w:spacing w:after="0" w:line="360" w:lineRule="atLeast"/>
        <w:jc w:val="both"/>
        <w:rPr>
          <w:rFonts w:ascii="Times New Roman" w:hAnsi="Times New Roman" w:cs="Times New Roman"/>
          <w:sz w:val="24"/>
          <w:szCs w:val="24"/>
        </w:rPr>
      </w:pPr>
      <w:r w:rsidRPr="00D478D3">
        <w:rPr>
          <w:rFonts w:ascii="Times New Roman" w:hAnsi="Times New Roman" w:cs="Times New Roman"/>
          <w:sz w:val="24"/>
          <w:szCs w:val="24"/>
        </w:rPr>
        <w:t>che il presente avviso di convocazione sia:</w:t>
      </w:r>
    </w:p>
    <w:p w14:paraId="48C191D4" w14:textId="77777777"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pubblicato in almeno un giornale quotidiano locale per due giorni lavorativi di settimane diverse;</w:t>
      </w:r>
    </w:p>
    <w:p w14:paraId="45043D52" w14:textId="77777777" w:rsidR="00003CEE" w:rsidRDefault="00003CEE" w:rsidP="00003CEE">
      <w:pPr>
        <w:pStyle w:val="Paragrafoelenco"/>
        <w:spacing w:after="0" w:line="360" w:lineRule="atLeast"/>
        <w:ind w:left="284"/>
        <w:jc w:val="both"/>
        <w:rPr>
          <w:rFonts w:ascii="Times New Roman" w:hAnsi="Times New Roman" w:cs="Times New Roman"/>
          <w:sz w:val="24"/>
          <w:szCs w:val="24"/>
        </w:rPr>
      </w:pPr>
      <w:r>
        <w:rPr>
          <w:rFonts w:ascii="Times New Roman" w:hAnsi="Times New Roman" w:cs="Times New Roman"/>
          <w:sz w:val="24"/>
          <w:szCs w:val="24"/>
        </w:rPr>
        <w:t>[</w:t>
      </w:r>
      <w:r w:rsidRPr="00E2343E">
        <w:rPr>
          <w:rFonts w:ascii="Times New Roman" w:hAnsi="Times New Roman" w:cs="Times New Roman"/>
          <w:i/>
          <w:iCs/>
          <w:sz w:val="24"/>
          <w:szCs w:val="24"/>
        </w:rPr>
        <w:t>in alternativa o in aggiunta al punto precedente:</w:t>
      </w:r>
      <w:r>
        <w:rPr>
          <w:rFonts w:ascii="Times New Roman" w:hAnsi="Times New Roman" w:cs="Times New Roman"/>
          <w:sz w:val="24"/>
          <w:szCs w:val="24"/>
        </w:rPr>
        <w:t xml:space="preserve"> portato a conoscenza di </w:t>
      </w:r>
      <w:r w:rsidRPr="00D478D3">
        <w:rPr>
          <w:rFonts w:ascii="Times New Roman" w:hAnsi="Times New Roman" w:cs="Times New Roman"/>
          <w:sz w:val="24"/>
          <w:szCs w:val="24"/>
        </w:rPr>
        <w:t>tutti gli aventi diritto al voto mediante messaggio di posta elettronica certificata o, in mancanza, con qualsiasi altro mezzo idoneo a comprovare l'avvenuta spediz</w:t>
      </w:r>
      <w:r>
        <w:rPr>
          <w:rFonts w:ascii="Times New Roman" w:hAnsi="Times New Roman" w:cs="Times New Roman"/>
          <w:sz w:val="24"/>
          <w:szCs w:val="24"/>
        </w:rPr>
        <w:t>i</w:t>
      </w:r>
      <w:r w:rsidRPr="00D478D3">
        <w:rPr>
          <w:rFonts w:ascii="Times New Roman" w:hAnsi="Times New Roman" w:cs="Times New Roman"/>
          <w:sz w:val="24"/>
          <w:szCs w:val="24"/>
        </w:rPr>
        <w:t>one</w:t>
      </w:r>
      <w:r>
        <w:rPr>
          <w:rFonts w:ascii="Times New Roman" w:hAnsi="Times New Roman" w:cs="Times New Roman"/>
          <w:sz w:val="24"/>
          <w:szCs w:val="24"/>
        </w:rPr>
        <w:t>]</w:t>
      </w:r>
      <w:r w:rsidRPr="00D478D3">
        <w:rPr>
          <w:rFonts w:ascii="Times New Roman" w:hAnsi="Times New Roman" w:cs="Times New Roman"/>
          <w:sz w:val="24"/>
          <w:szCs w:val="24"/>
        </w:rPr>
        <w:t>;</w:t>
      </w:r>
    </w:p>
    <w:p w14:paraId="4EB13B52" w14:textId="77777777"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pubblicato sul sito internet istituzionale del Consiglio dell'Ordine </w:t>
      </w:r>
      <w:r>
        <w:rPr>
          <w:rFonts w:ascii="Times New Roman" w:hAnsi="Times New Roman" w:cs="Times New Roman"/>
          <w:sz w:val="24"/>
          <w:szCs w:val="24"/>
        </w:rPr>
        <w:t>dei Dottori Commercialisti e degli Esperti Contabili di ________________________</w:t>
      </w:r>
      <w:r w:rsidRPr="00D478D3">
        <w:rPr>
          <w:rFonts w:ascii="Times New Roman" w:hAnsi="Times New Roman" w:cs="Times New Roman"/>
          <w:sz w:val="24"/>
          <w:szCs w:val="24"/>
        </w:rPr>
        <w:t>;</w:t>
      </w:r>
    </w:p>
    <w:p w14:paraId="003D8C0A" w14:textId="77777777"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comunicato al Consiglio </w:t>
      </w:r>
      <w:r>
        <w:rPr>
          <w:rFonts w:ascii="Times New Roman" w:hAnsi="Times New Roman" w:cs="Times New Roman"/>
          <w:sz w:val="24"/>
          <w:szCs w:val="24"/>
        </w:rPr>
        <w:t>Nazionale dei Dottori Commercialisti e degli Esperti Contabili</w:t>
      </w:r>
      <w:r w:rsidRPr="00D478D3">
        <w:rPr>
          <w:rFonts w:ascii="Times New Roman" w:hAnsi="Times New Roman" w:cs="Times New Roman"/>
          <w:sz w:val="24"/>
          <w:szCs w:val="24"/>
        </w:rPr>
        <w:t>;</w:t>
      </w:r>
    </w:p>
    <w:p w14:paraId="5432078A" w14:textId="495C9313"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D478D3">
        <w:rPr>
          <w:rFonts w:ascii="Times New Roman" w:hAnsi="Times New Roman" w:cs="Times New Roman"/>
          <w:sz w:val="24"/>
          <w:szCs w:val="24"/>
        </w:rPr>
        <w:t>ffisso</w:t>
      </w:r>
      <w:r>
        <w:rPr>
          <w:rFonts w:ascii="Times New Roman" w:hAnsi="Times New Roman" w:cs="Times New Roman"/>
          <w:sz w:val="24"/>
          <w:szCs w:val="24"/>
        </w:rPr>
        <w:t xml:space="preserve">, in modo visibile, nei locali del </w:t>
      </w:r>
      <w:r w:rsidRPr="00D478D3">
        <w:rPr>
          <w:rFonts w:ascii="Times New Roman" w:hAnsi="Times New Roman" w:cs="Times New Roman"/>
          <w:sz w:val="24"/>
          <w:szCs w:val="24"/>
        </w:rPr>
        <w:t xml:space="preserve">Consiglio dell'Ordine </w:t>
      </w:r>
      <w:r>
        <w:rPr>
          <w:rFonts w:ascii="Times New Roman" w:hAnsi="Times New Roman" w:cs="Times New Roman"/>
          <w:sz w:val="24"/>
          <w:szCs w:val="24"/>
        </w:rPr>
        <w:t xml:space="preserve">dei Dottori Commercialisti e degli Esperti Contabili di __________________ dalla data di convocazione dell’Assemblea sino al giorno precedente le votazioni. </w:t>
      </w:r>
    </w:p>
    <w:p w14:paraId="1E5823E9" w14:textId="7F832D12" w:rsidR="002D1ECD" w:rsidRDefault="002D1ECD" w:rsidP="00003CEE">
      <w:pPr>
        <w:spacing w:after="0" w:line="360" w:lineRule="atLeast"/>
        <w:jc w:val="both"/>
        <w:rPr>
          <w:rFonts w:ascii="Times New Roman" w:hAnsi="Times New Roman" w:cs="Times New Roman"/>
          <w:sz w:val="24"/>
          <w:szCs w:val="24"/>
        </w:rPr>
      </w:pPr>
    </w:p>
    <w:p w14:paraId="6664FE54" w14:textId="40D2799E" w:rsidR="005E2B5A" w:rsidRDefault="005E2B5A" w:rsidP="00003CEE">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Data, _______________</w:t>
      </w:r>
    </w:p>
    <w:p w14:paraId="6590847A" w14:textId="7437339A" w:rsidR="005E2B5A" w:rsidRDefault="005E2B5A" w:rsidP="00003CEE">
      <w:pPr>
        <w:spacing w:after="0" w:line="360" w:lineRule="atLeast"/>
        <w:jc w:val="both"/>
        <w:rPr>
          <w:rFonts w:ascii="Times New Roman" w:hAnsi="Times New Roman" w:cs="Times New Roman"/>
          <w:sz w:val="24"/>
          <w:szCs w:val="24"/>
        </w:rPr>
      </w:pPr>
    </w:p>
    <w:p w14:paraId="04C3A1BF" w14:textId="77777777" w:rsidR="005E2B5A" w:rsidRDefault="005E2B5A" w:rsidP="00003CEE">
      <w:pPr>
        <w:spacing w:after="0" w:line="360" w:lineRule="atLeast"/>
        <w:jc w:val="both"/>
        <w:rPr>
          <w:rFonts w:ascii="Times New Roman" w:hAnsi="Times New Roman" w:cs="Times New Roman"/>
          <w:sz w:val="24"/>
          <w:szCs w:val="24"/>
        </w:rPr>
      </w:pPr>
    </w:p>
    <w:p w14:paraId="67124DA6" w14:textId="77777777" w:rsidR="00847541" w:rsidRDefault="00847541" w:rsidP="00847541">
      <w:pPr>
        <w:spacing w:after="0" w:line="360" w:lineRule="atLeast"/>
        <w:ind w:left="4248" w:firstLine="708"/>
        <w:jc w:val="right"/>
        <w:rPr>
          <w:rFonts w:ascii="Times New Roman" w:hAnsi="Times New Roman" w:cs="Times New Roman"/>
          <w:sz w:val="24"/>
          <w:szCs w:val="24"/>
        </w:rPr>
      </w:pPr>
      <w:bookmarkStart w:id="1" w:name="_Hlk74239307"/>
      <w:r w:rsidRPr="00847541">
        <w:rPr>
          <w:rFonts w:ascii="Times New Roman" w:hAnsi="Times New Roman" w:cs="Times New Roman"/>
          <w:sz w:val="24"/>
          <w:szCs w:val="24"/>
        </w:rPr>
        <w:t>Il Presidente del Consiglio dell’Ordine dei Dottori Commercialisti e degli Esperti Contabili,</w:t>
      </w:r>
    </w:p>
    <w:p w14:paraId="2A215B4C" w14:textId="66F8A7FF" w:rsidR="002D1ECD" w:rsidRPr="00003CEE" w:rsidRDefault="00847541" w:rsidP="00364A21">
      <w:pPr>
        <w:spacing w:after="0" w:line="360" w:lineRule="atLeast"/>
        <w:ind w:left="4248" w:firstLine="708"/>
        <w:jc w:val="right"/>
        <w:rPr>
          <w:rFonts w:ascii="Times New Roman" w:hAnsi="Times New Roman" w:cs="Times New Roman"/>
          <w:sz w:val="24"/>
          <w:szCs w:val="24"/>
        </w:rPr>
      </w:pPr>
      <w:r w:rsidRPr="00847541">
        <w:rPr>
          <w:rFonts w:ascii="Times New Roman" w:hAnsi="Times New Roman" w:cs="Times New Roman"/>
          <w:sz w:val="24"/>
          <w:szCs w:val="24"/>
        </w:rPr>
        <w:t>dott. ______________</w:t>
      </w:r>
      <w:bookmarkEnd w:id="1"/>
    </w:p>
    <w:sectPr w:rsidR="002D1ECD" w:rsidRPr="00003C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E99A" w14:textId="77777777" w:rsidR="008A3C67" w:rsidRDefault="008A3C67" w:rsidP="00FA7A5B">
      <w:pPr>
        <w:spacing w:after="0" w:line="240" w:lineRule="auto"/>
      </w:pPr>
      <w:r>
        <w:separator/>
      </w:r>
    </w:p>
  </w:endnote>
  <w:endnote w:type="continuationSeparator" w:id="0">
    <w:p w14:paraId="1403E52D" w14:textId="77777777" w:rsidR="008A3C67" w:rsidRDefault="008A3C67" w:rsidP="00FA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7CB9" w14:textId="77777777" w:rsidR="008A3C67" w:rsidRDefault="008A3C67" w:rsidP="00FA7A5B">
      <w:pPr>
        <w:spacing w:after="0" w:line="240" w:lineRule="auto"/>
      </w:pPr>
      <w:r>
        <w:separator/>
      </w:r>
    </w:p>
  </w:footnote>
  <w:footnote w:type="continuationSeparator" w:id="0">
    <w:p w14:paraId="7F95634E" w14:textId="77777777" w:rsidR="008A3C67" w:rsidRDefault="008A3C67" w:rsidP="00FA7A5B">
      <w:pPr>
        <w:spacing w:after="0" w:line="240" w:lineRule="auto"/>
      </w:pPr>
      <w:r>
        <w:continuationSeparator/>
      </w:r>
    </w:p>
  </w:footnote>
  <w:footnote w:id="1">
    <w:p w14:paraId="1730000F" w14:textId="77777777" w:rsidR="00504275" w:rsidRDefault="00FA7A5B" w:rsidP="00504275">
      <w:pPr>
        <w:pStyle w:val="Testocommento"/>
        <w:jc w:val="both"/>
        <w:rPr>
          <w:highlight w:val="cyan"/>
        </w:rPr>
      </w:pPr>
      <w:r>
        <w:rPr>
          <w:rStyle w:val="Rimandonotaapidipagina"/>
        </w:rPr>
        <w:footnoteRef/>
      </w:r>
      <w:r>
        <w:t xml:space="preserve"> </w:t>
      </w:r>
      <w:r w:rsidR="00504275" w:rsidRPr="00FD54C3">
        <w:rPr>
          <w:sz w:val="18"/>
          <w:szCs w:val="18"/>
        </w:rPr>
        <w:t>Il 15° giorno antecedente alla data fissata per le elezioni previsto dall’art. 14 del regolamento per il ritiro delle schede cade di domenica (26 settembre) Essendo un termine a ritroso disposto per permettere il compimento di un’attività positiva (cioè esprimere il voto) è necessario non comprimere i termini per l’espressione del voto.</w:t>
      </w:r>
    </w:p>
    <w:p w14:paraId="0F3C9200" w14:textId="277F03B6" w:rsidR="00FA7A5B" w:rsidRDefault="00FA7A5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3761D"/>
    <w:multiLevelType w:val="hybridMultilevel"/>
    <w:tmpl w:val="4AECC9FC"/>
    <w:lvl w:ilvl="0" w:tplc="E96ED588">
      <w:numFmt w:val="bullet"/>
      <w:lvlText w:val="-"/>
      <w:lvlJc w:val="left"/>
      <w:pPr>
        <w:ind w:left="1779" w:hanging="360"/>
      </w:pPr>
      <w:rPr>
        <w:rFonts w:ascii="Times New Roman" w:eastAsiaTheme="minorHAnsi" w:hAnsi="Times New Roman" w:cs="Times New Roman" w:hint="default"/>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1" w15:restartNumberingAfterBreak="0">
    <w:nsid w:val="76893254"/>
    <w:multiLevelType w:val="hybridMultilevel"/>
    <w:tmpl w:val="28A228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amo Marisa">
    <w15:presenceInfo w15:providerId="AD" w15:userId="S::marisaeramo@commercialisti.it::b353ac4a-958a-4dbd-834b-9da195fc5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F5"/>
    <w:rsid w:val="00003CEE"/>
    <w:rsid w:val="00012100"/>
    <w:rsid w:val="00040063"/>
    <w:rsid w:val="00094C76"/>
    <w:rsid w:val="000F232E"/>
    <w:rsid w:val="001634DF"/>
    <w:rsid w:val="00192BC1"/>
    <w:rsid w:val="00263754"/>
    <w:rsid w:val="002D1ECD"/>
    <w:rsid w:val="00364A21"/>
    <w:rsid w:val="003849E5"/>
    <w:rsid w:val="003A0BF5"/>
    <w:rsid w:val="003B4C1A"/>
    <w:rsid w:val="003D0075"/>
    <w:rsid w:val="00432EE2"/>
    <w:rsid w:val="00484BF5"/>
    <w:rsid w:val="004C2E5B"/>
    <w:rsid w:val="00504275"/>
    <w:rsid w:val="005239AC"/>
    <w:rsid w:val="005E2B5A"/>
    <w:rsid w:val="00644DEB"/>
    <w:rsid w:val="006D62C4"/>
    <w:rsid w:val="00767486"/>
    <w:rsid w:val="00847541"/>
    <w:rsid w:val="008A3C67"/>
    <w:rsid w:val="00A34F8C"/>
    <w:rsid w:val="00B73C1E"/>
    <w:rsid w:val="00B87718"/>
    <w:rsid w:val="00BD2C69"/>
    <w:rsid w:val="00C82CB1"/>
    <w:rsid w:val="00E26AAD"/>
    <w:rsid w:val="00E97CF1"/>
    <w:rsid w:val="00F102DE"/>
    <w:rsid w:val="00F36B35"/>
    <w:rsid w:val="00FA7A5B"/>
    <w:rsid w:val="00FD0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6BB"/>
  <w15:chartTrackingRefBased/>
  <w15:docId w15:val="{60F1492B-41AE-44A3-8F69-6B39C2E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4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4BF5"/>
    <w:rPr>
      <w:rFonts w:ascii="Segoe UI" w:hAnsi="Segoe UI" w:cs="Segoe UI"/>
      <w:sz w:val="18"/>
      <w:szCs w:val="18"/>
    </w:rPr>
  </w:style>
  <w:style w:type="paragraph" w:styleId="Paragrafoelenco">
    <w:name w:val="List Paragraph"/>
    <w:basedOn w:val="Normale"/>
    <w:uiPriority w:val="34"/>
    <w:qFormat/>
    <w:rsid w:val="004C2E5B"/>
    <w:pPr>
      <w:ind w:left="720"/>
      <w:contextualSpacing/>
    </w:pPr>
  </w:style>
  <w:style w:type="character" w:styleId="Rimandocommento">
    <w:name w:val="annotation reference"/>
    <w:basedOn w:val="Carpredefinitoparagrafo"/>
    <w:uiPriority w:val="99"/>
    <w:semiHidden/>
    <w:unhideWhenUsed/>
    <w:rsid w:val="004C2E5B"/>
    <w:rPr>
      <w:sz w:val="16"/>
      <w:szCs w:val="16"/>
    </w:rPr>
  </w:style>
  <w:style w:type="paragraph" w:styleId="Testocommento">
    <w:name w:val="annotation text"/>
    <w:basedOn w:val="Normale"/>
    <w:link w:val="TestocommentoCarattere"/>
    <w:uiPriority w:val="99"/>
    <w:unhideWhenUsed/>
    <w:rsid w:val="004C2E5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C2E5B"/>
    <w:rPr>
      <w:sz w:val="20"/>
      <w:szCs w:val="20"/>
    </w:rPr>
  </w:style>
  <w:style w:type="paragraph" w:customStyle="1" w:styleId="provvr0">
    <w:name w:val="provv_r0"/>
    <w:basedOn w:val="Normale"/>
    <w:rsid w:val="00012100"/>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paragraph" w:styleId="Soggettocommento">
    <w:name w:val="annotation subject"/>
    <w:basedOn w:val="Testocommento"/>
    <w:next w:val="Testocommento"/>
    <w:link w:val="SoggettocommentoCarattere"/>
    <w:uiPriority w:val="99"/>
    <w:semiHidden/>
    <w:unhideWhenUsed/>
    <w:rsid w:val="003B4C1A"/>
    <w:rPr>
      <w:b/>
      <w:bCs/>
    </w:rPr>
  </w:style>
  <w:style w:type="character" w:customStyle="1" w:styleId="SoggettocommentoCarattere">
    <w:name w:val="Soggetto commento Carattere"/>
    <w:basedOn w:val="TestocommentoCarattere"/>
    <w:link w:val="Soggettocommento"/>
    <w:uiPriority w:val="99"/>
    <w:semiHidden/>
    <w:rsid w:val="003B4C1A"/>
    <w:rPr>
      <w:b/>
      <w:bCs/>
      <w:sz w:val="20"/>
      <w:szCs w:val="20"/>
    </w:rPr>
  </w:style>
  <w:style w:type="paragraph" w:styleId="Testonotaapidipagina">
    <w:name w:val="footnote text"/>
    <w:basedOn w:val="Normale"/>
    <w:link w:val="TestonotaapidipaginaCarattere"/>
    <w:uiPriority w:val="99"/>
    <w:semiHidden/>
    <w:unhideWhenUsed/>
    <w:rsid w:val="00FA7A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7A5B"/>
    <w:rPr>
      <w:sz w:val="20"/>
      <w:szCs w:val="20"/>
    </w:rPr>
  </w:style>
  <w:style w:type="character" w:styleId="Rimandonotaapidipagina">
    <w:name w:val="footnote reference"/>
    <w:basedOn w:val="Carpredefinitoparagrafo"/>
    <w:uiPriority w:val="99"/>
    <w:semiHidden/>
    <w:unhideWhenUsed/>
    <w:rsid w:val="00FA7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D4BF-E057-44E0-A6A0-AFF4AD3F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Iacovo Giuseppe</dc:creator>
  <cp:keywords/>
  <dc:description/>
  <cp:lastModifiedBy>Eramo Marisa</cp:lastModifiedBy>
  <cp:revision>2</cp:revision>
  <dcterms:created xsi:type="dcterms:W3CDTF">2021-06-27T17:59:00Z</dcterms:created>
  <dcterms:modified xsi:type="dcterms:W3CDTF">2021-06-27T17:59:00Z</dcterms:modified>
</cp:coreProperties>
</file>